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D1" w:rsidRPr="00C13BBD" w:rsidRDefault="00FB08A2" w:rsidP="00C13BBD">
      <w:pPr>
        <w:pStyle w:val="Ttulo"/>
        <w:jc w:val="center"/>
        <w:rPr>
          <w:b/>
          <w:sz w:val="32"/>
          <w:szCs w:val="32"/>
        </w:rPr>
      </w:pPr>
      <w:r w:rsidRPr="00C13BBD">
        <w:rPr>
          <w:b/>
          <w:sz w:val="32"/>
          <w:szCs w:val="32"/>
        </w:rPr>
        <w:t xml:space="preserve">ANEXO ACTA DE ENTREGA DE LA VIVIENDA Y DECLARACIÓN PROPIETARIO AL </w:t>
      </w:r>
      <w:r w:rsidR="002D5CD1" w:rsidRPr="00C13BBD">
        <w:rPr>
          <w:b/>
          <w:sz w:val="32"/>
          <w:szCs w:val="32"/>
        </w:rPr>
        <w:t>REGLAMENTO DE COPROPIEDAD</w:t>
      </w:r>
    </w:p>
    <w:p w:rsidR="007C7780" w:rsidRDefault="007C7780" w:rsidP="009D7C36">
      <w:pPr>
        <w:spacing w:line="240" w:lineRule="auto"/>
        <w:rPr>
          <w:rFonts w:ascii="Calibri" w:hAnsi="Calibri" w:cs="Calibri"/>
          <w:spacing w:val="2"/>
          <w:sz w:val="24"/>
          <w:szCs w:val="24"/>
        </w:rPr>
      </w:pPr>
    </w:p>
    <w:p w:rsidR="00102B56" w:rsidRPr="009D7C36" w:rsidRDefault="009D7C36" w:rsidP="009D7C36">
      <w:pPr>
        <w:spacing w:line="240" w:lineRule="auto"/>
        <w:rPr>
          <w:rStyle w:val="Textoennegrita"/>
          <w:rFonts w:asciiTheme="minorHAnsi" w:hAnsiTheme="minorHAnsi"/>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Pr>
          <w:rStyle w:val="Textoennegrita"/>
          <w:rFonts w:asciiTheme="minorHAnsi" w:hAnsiTheme="minorHAnsi"/>
          <w:sz w:val="24"/>
          <w:szCs w:val="24"/>
        </w:rPr>
        <w:t>c</w:t>
      </w:r>
      <w:r w:rsidR="00102B56" w:rsidRPr="009D7C36">
        <w:rPr>
          <w:rStyle w:val="Textoennegrita"/>
          <w:rFonts w:asciiTheme="minorHAnsi" w:hAnsiTheme="minorHAnsi"/>
          <w:sz w:val="24"/>
          <w:szCs w:val="24"/>
        </w:rPr>
        <w:t xml:space="preserve">orresponderá al Administrador el cuidado y vigilancia de los bienes y servicios comunes y la ejecución de todos los actos necesarios para su conservación, como </w:t>
      </w:r>
      <w:r w:rsidR="00862C38" w:rsidRPr="009D7C36">
        <w:rPr>
          <w:rStyle w:val="Textoennegrita"/>
          <w:rFonts w:asciiTheme="minorHAnsi" w:hAnsiTheme="minorHAnsi"/>
          <w:sz w:val="24"/>
          <w:szCs w:val="24"/>
        </w:rPr>
        <w:t xml:space="preserve"> </w:t>
      </w:r>
      <w:r w:rsidR="00102B56" w:rsidRPr="009D7C36">
        <w:rPr>
          <w:rStyle w:val="Textoennegrita"/>
          <w:rFonts w:asciiTheme="minorHAnsi" w:hAnsiTheme="minorHAnsi"/>
          <w:sz w:val="24"/>
          <w:szCs w:val="24"/>
        </w:rPr>
        <w:t>velar por la observancia de las disposiciones legales y reglamentarias sobre copropiedad inmobiliaria y las del presente Reglamento de Copropiedad</w:t>
      </w:r>
    </w:p>
    <w:p w:rsidR="00102B56" w:rsidRPr="009D7C36" w:rsidRDefault="00102B56" w:rsidP="009D7C36">
      <w:pPr>
        <w:spacing w:line="240" w:lineRule="auto"/>
        <w:rPr>
          <w:rFonts w:asciiTheme="minorHAnsi" w:hAnsiTheme="minorHAnsi" w:cs="Calibri"/>
          <w:b/>
          <w:sz w:val="24"/>
          <w:szCs w:val="24"/>
        </w:rPr>
      </w:pPr>
    </w:p>
    <w:p w:rsidR="00862C38" w:rsidRPr="009D7C36" w:rsidRDefault="009D7C36" w:rsidP="009D7C36">
      <w:pPr>
        <w:spacing w:line="240" w:lineRule="auto"/>
        <w:rPr>
          <w:rStyle w:val="Textoennegrita"/>
          <w:rFonts w:asciiTheme="minorHAnsi" w:hAnsiTheme="minorHAnsi"/>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Pr>
          <w:rFonts w:ascii="Calibri" w:hAnsi="Calibri" w:cs="Calibri"/>
          <w:spacing w:val="2"/>
          <w:sz w:val="24"/>
          <w:szCs w:val="24"/>
        </w:rPr>
        <w:t xml:space="preserve"> </w:t>
      </w:r>
      <w:r>
        <w:rPr>
          <w:rStyle w:val="Textoennegrita"/>
          <w:rFonts w:asciiTheme="minorHAnsi" w:hAnsiTheme="minorHAnsi"/>
          <w:sz w:val="24"/>
          <w:szCs w:val="24"/>
        </w:rPr>
        <w:t>e</w:t>
      </w:r>
      <w:r w:rsidR="00862C38" w:rsidRPr="009D7C36">
        <w:rPr>
          <w:rStyle w:val="Textoennegrita"/>
          <w:rFonts w:asciiTheme="minorHAnsi" w:hAnsiTheme="minorHAnsi"/>
          <w:sz w:val="24"/>
          <w:szCs w:val="24"/>
        </w:rPr>
        <w:t>s obligación de cada propietario conocer y cumplir con las disposiciones legales</w:t>
      </w:r>
      <w:r w:rsidRPr="009D7C36">
        <w:rPr>
          <w:rStyle w:val="Textoennegrita"/>
          <w:rFonts w:asciiTheme="minorHAnsi" w:hAnsiTheme="minorHAnsi"/>
          <w:sz w:val="24"/>
          <w:szCs w:val="24"/>
        </w:rPr>
        <w:t xml:space="preserve"> </w:t>
      </w:r>
      <w:r w:rsidR="00862C38" w:rsidRPr="009D7C36">
        <w:rPr>
          <w:rStyle w:val="Textoennegrita"/>
          <w:rFonts w:asciiTheme="minorHAnsi" w:hAnsiTheme="minorHAnsi"/>
          <w:sz w:val="24"/>
          <w:szCs w:val="24"/>
        </w:rPr>
        <w:t xml:space="preserve">y reglamento de </w:t>
      </w:r>
      <w:r>
        <w:rPr>
          <w:rStyle w:val="Textoennegrita"/>
          <w:rFonts w:asciiTheme="minorHAnsi" w:hAnsiTheme="minorHAnsi"/>
          <w:sz w:val="24"/>
          <w:szCs w:val="24"/>
        </w:rPr>
        <w:t>copropiedad.</w:t>
      </w:r>
    </w:p>
    <w:p w:rsidR="00862C38" w:rsidRPr="00810F70" w:rsidRDefault="00862C38" w:rsidP="009D7C36">
      <w:pPr>
        <w:spacing w:line="240" w:lineRule="auto"/>
        <w:rPr>
          <w:rFonts w:ascii="Calibri" w:hAnsi="Calibri" w:cs="Calibri"/>
          <w:b/>
          <w:sz w:val="24"/>
          <w:szCs w:val="24"/>
        </w:rPr>
      </w:pPr>
    </w:p>
    <w:p w:rsidR="0001409C"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q</w:t>
      </w:r>
      <w:r w:rsidR="002D5CD1" w:rsidRPr="00810F70">
        <w:rPr>
          <w:rFonts w:ascii="Calibri" w:hAnsi="Calibri" w:cs="Calibri"/>
          <w:spacing w:val="2"/>
          <w:sz w:val="24"/>
          <w:szCs w:val="24"/>
        </w:rPr>
        <w:t>ueda terminantemente prohibido destinar las unidades del Edificio, en todo o en parte, al funcionamiento de todo tipo de oficinas,</w:t>
      </w:r>
      <w:r w:rsidR="004C1239">
        <w:rPr>
          <w:rFonts w:ascii="Calibri" w:hAnsi="Calibri" w:cs="Calibri"/>
          <w:spacing w:val="2"/>
          <w:sz w:val="24"/>
          <w:szCs w:val="24"/>
        </w:rPr>
        <w:t xml:space="preserve"> talleres, </w:t>
      </w:r>
      <w:r w:rsidR="002D5CD1" w:rsidRPr="00810F70">
        <w:rPr>
          <w:rFonts w:ascii="Calibri" w:hAnsi="Calibri" w:cs="Calibri"/>
          <w:spacing w:val="2"/>
          <w:sz w:val="24"/>
          <w:szCs w:val="24"/>
        </w:rPr>
        <w:t xml:space="preserve"> consultas médicas, dentistas u otras, y, en general, destinar las unidades del Edificio a otros usos que no sean los de departamento habitacional y a los fines adecuados a la naturaleza, estética y dignidad del Edificio</w:t>
      </w:r>
      <w:r w:rsidR="007C7780">
        <w:rPr>
          <w:rFonts w:ascii="Calibri" w:hAnsi="Calibri" w:cs="Calibri"/>
          <w:spacing w:val="2"/>
          <w:sz w:val="24"/>
          <w:szCs w:val="24"/>
        </w:rPr>
        <w:t>.</w:t>
      </w:r>
    </w:p>
    <w:p w:rsidR="002D5CD1" w:rsidRDefault="002D5CD1" w:rsidP="009D7C36">
      <w:pPr>
        <w:spacing w:line="240" w:lineRule="auto"/>
        <w:rPr>
          <w:rFonts w:ascii="Calibri" w:hAnsi="Calibri" w:cs="Calibri"/>
          <w:spacing w:val="2"/>
          <w:sz w:val="24"/>
          <w:szCs w:val="24"/>
        </w:rPr>
      </w:pPr>
    </w:p>
    <w:p w:rsidR="00FD41EB"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Pr>
          <w:rFonts w:ascii="Calibri" w:hAnsi="Calibri" w:cs="Calibri"/>
          <w:spacing w:val="2"/>
          <w:sz w:val="24"/>
          <w:szCs w:val="24"/>
        </w:rPr>
        <w:t>n</w:t>
      </w:r>
      <w:r w:rsidR="002D5CD1" w:rsidRPr="00810F70">
        <w:rPr>
          <w:rFonts w:ascii="Calibri" w:hAnsi="Calibri" w:cs="Calibri"/>
          <w:spacing w:val="2"/>
          <w:sz w:val="24"/>
          <w:szCs w:val="24"/>
        </w:rPr>
        <w:t>o se podrá ejecutar acto alguno que perturbe la tranquilidad de los demás ocupantes del Edificio o comprometa la seguridad, belleza, solidez, estructura, salubridad y habitabilidad</w:t>
      </w:r>
      <w:r w:rsidR="00FD41EB">
        <w:rPr>
          <w:rFonts w:ascii="Calibri" w:hAnsi="Calibri" w:cs="Calibri"/>
          <w:spacing w:val="2"/>
          <w:sz w:val="24"/>
          <w:szCs w:val="24"/>
        </w:rPr>
        <w:t xml:space="preserve"> del Edificio o de sus unidades.</w:t>
      </w:r>
    </w:p>
    <w:p w:rsidR="00FD41EB" w:rsidRDefault="00FD41EB" w:rsidP="009D7C36">
      <w:pPr>
        <w:spacing w:line="240" w:lineRule="auto"/>
        <w:rPr>
          <w:rFonts w:ascii="Calibri" w:hAnsi="Calibri" w:cs="Calibri"/>
          <w:spacing w:val="2"/>
          <w:sz w:val="24"/>
          <w:szCs w:val="24"/>
        </w:rPr>
      </w:pPr>
    </w:p>
    <w:p w:rsidR="00FD41EB"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Pr>
          <w:rFonts w:ascii="Calibri" w:hAnsi="Calibri" w:cs="Calibri"/>
          <w:spacing w:val="2"/>
          <w:sz w:val="24"/>
          <w:szCs w:val="24"/>
        </w:rPr>
        <w:t>n</w:t>
      </w:r>
      <w:r w:rsidR="00FD41EB" w:rsidRPr="00810F70">
        <w:rPr>
          <w:rFonts w:ascii="Calibri" w:hAnsi="Calibri" w:cs="Calibri"/>
          <w:spacing w:val="2"/>
          <w:sz w:val="24"/>
          <w:szCs w:val="24"/>
        </w:rPr>
        <w:t>o</w:t>
      </w:r>
      <w:r w:rsidR="002D5CD1" w:rsidRPr="00810F70">
        <w:rPr>
          <w:rFonts w:ascii="Calibri" w:hAnsi="Calibri" w:cs="Calibri"/>
          <w:spacing w:val="2"/>
          <w:sz w:val="24"/>
          <w:szCs w:val="24"/>
        </w:rPr>
        <w:t xml:space="preserve"> provocar ruidos en las horas que ordinariamente se destinan al descanso, ni almacenar en las unidades materias que puedan dañar o expeler malos olores a las otras unidades del Edificio o a los bienes comunes. </w:t>
      </w:r>
    </w:p>
    <w:p w:rsidR="00FD41EB" w:rsidRDefault="00FD41EB" w:rsidP="009D7C36">
      <w:pPr>
        <w:spacing w:line="240" w:lineRule="auto"/>
        <w:rPr>
          <w:rFonts w:ascii="Calibri" w:hAnsi="Calibri" w:cs="Calibri"/>
          <w:spacing w:val="2"/>
          <w:sz w:val="24"/>
          <w:szCs w:val="24"/>
        </w:rPr>
      </w:pPr>
    </w:p>
    <w:p w:rsidR="002D5CD1"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Pr>
          <w:rFonts w:ascii="Calibri" w:hAnsi="Calibri" w:cs="Calibri"/>
          <w:spacing w:val="2"/>
          <w:sz w:val="24"/>
          <w:szCs w:val="24"/>
        </w:rPr>
        <w:t>l</w:t>
      </w:r>
      <w:r w:rsidR="002D5CD1">
        <w:rPr>
          <w:rFonts w:ascii="Calibri" w:hAnsi="Calibri" w:cs="Calibri"/>
          <w:spacing w:val="2"/>
          <w:sz w:val="24"/>
          <w:szCs w:val="24"/>
        </w:rPr>
        <w:t>os copropietarios, arrendatario u ocupantes a cualquier títulos sólo podrán efectuar  trabajos y reparaciones varias en las unidades de l</w:t>
      </w:r>
      <w:r w:rsidR="004C1239">
        <w:rPr>
          <w:rFonts w:ascii="Calibri" w:hAnsi="Calibri" w:cs="Calibri"/>
          <w:spacing w:val="2"/>
          <w:sz w:val="24"/>
          <w:szCs w:val="24"/>
        </w:rPr>
        <w:t xml:space="preserve">unes a viernes de 08:00 a 18:00 </w:t>
      </w:r>
      <w:r w:rsidR="002D5CD1">
        <w:rPr>
          <w:rFonts w:ascii="Calibri" w:hAnsi="Calibri" w:cs="Calibri"/>
          <w:spacing w:val="2"/>
          <w:sz w:val="24"/>
          <w:szCs w:val="24"/>
        </w:rPr>
        <w:t>horas y sábados de 10:00 a 14:00 horas.</w:t>
      </w:r>
      <w:ins w:id="0" w:author="Maria Paz" w:date="2012-11-20T18:36:00Z">
        <w:r w:rsidR="002D5CD1">
          <w:rPr>
            <w:rFonts w:ascii="Calibri" w:hAnsi="Calibri" w:cs="Calibri"/>
            <w:spacing w:val="2"/>
            <w:sz w:val="24"/>
            <w:szCs w:val="24"/>
          </w:rPr>
          <w:t xml:space="preserve"> </w:t>
        </w:r>
      </w:ins>
      <w:r w:rsidR="002D5CD1">
        <w:rPr>
          <w:rFonts w:ascii="Calibri" w:hAnsi="Calibri" w:cs="Calibri"/>
          <w:spacing w:val="2"/>
          <w:sz w:val="24"/>
          <w:szCs w:val="24"/>
        </w:rPr>
        <w:t>Todo ello de conformidad a lo dispuesto en el artículo 32 de la Ley 19.537</w:t>
      </w:r>
      <w:r w:rsidR="00FB08A2">
        <w:rPr>
          <w:rFonts w:ascii="Calibri" w:hAnsi="Calibri" w:cs="Calibri"/>
          <w:spacing w:val="2"/>
          <w:sz w:val="24"/>
          <w:szCs w:val="24"/>
        </w:rPr>
        <w:t>.</w:t>
      </w:r>
    </w:p>
    <w:p w:rsidR="002D5CD1" w:rsidRDefault="002D5CD1" w:rsidP="009D7C36">
      <w:pPr>
        <w:spacing w:line="240" w:lineRule="auto"/>
        <w:rPr>
          <w:rFonts w:ascii="Calibri" w:hAnsi="Calibri" w:cs="Calibri"/>
          <w:spacing w:val="2"/>
          <w:sz w:val="24"/>
          <w:szCs w:val="24"/>
        </w:rPr>
      </w:pPr>
    </w:p>
    <w:p w:rsidR="00FD41EB"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Pr>
          <w:rFonts w:ascii="Calibri" w:hAnsi="Calibri" w:cs="Calibri"/>
          <w:spacing w:val="2"/>
          <w:sz w:val="24"/>
          <w:szCs w:val="24"/>
        </w:rPr>
        <w:t>q</w:t>
      </w:r>
      <w:r w:rsidR="002D5CD1" w:rsidRPr="00810F70">
        <w:rPr>
          <w:rFonts w:ascii="Calibri" w:hAnsi="Calibri" w:cs="Calibri"/>
          <w:spacing w:val="2"/>
          <w:sz w:val="24"/>
          <w:szCs w:val="24"/>
        </w:rPr>
        <w:t xml:space="preserve">ueda estrictamente prohibido tener o ingresar al Edificio cualquier tipo de animal o mascota que cause ruidos u olores molestos o que pueda provocar daños a personas y bienes y/o que perturbe la tranquilidad de los copropietarios. </w:t>
      </w:r>
    </w:p>
    <w:p w:rsidR="002D5CD1" w:rsidRDefault="002D5CD1" w:rsidP="009D7C36">
      <w:pPr>
        <w:spacing w:line="240" w:lineRule="auto"/>
        <w:rPr>
          <w:rFonts w:ascii="Calibri" w:hAnsi="Calibri" w:cs="Calibri"/>
          <w:spacing w:val="2"/>
          <w:sz w:val="24"/>
          <w:szCs w:val="24"/>
        </w:rPr>
      </w:pPr>
    </w:p>
    <w:p w:rsidR="004C1239"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Pr>
          <w:rFonts w:ascii="Calibri" w:hAnsi="Calibri" w:cs="Calibri"/>
          <w:spacing w:val="2"/>
          <w:sz w:val="24"/>
          <w:szCs w:val="24"/>
        </w:rPr>
        <w:t>q</w:t>
      </w:r>
      <w:r w:rsidR="002D5CD1" w:rsidRPr="00810F70">
        <w:rPr>
          <w:rFonts w:ascii="Calibri" w:hAnsi="Calibri" w:cs="Calibri"/>
          <w:spacing w:val="2"/>
          <w:sz w:val="24"/>
          <w:szCs w:val="24"/>
        </w:rPr>
        <w:t>ueda prohibida la instalación de</w:t>
      </w:r>
      <w:r w:rsidR="002D5CD1">
        <w:rPr>
          <w:rFonts w:ascii="Calibri" w:hAnsi="Calibri" w:cs="Calibri"/>
          <w:spacing w:val="2"/>
          <w:sz w:val="24"/>
          <w:szCs w:val="24"/>
        </w:rPr>
        <w:t xml:space="preserve"> todo tipo de antenas, </w:t>
      </w:r>
      <w:r w:rsidR="002D5CD1" w:rsidRPr="00810F70">
        <w:rPr>
          <w:rFonts w:ascii="Calibri" w:hAnsi="Calibri" w:cs="Calibri"/>
          <w:spacing w:val="2"/>
          <w:sz w:val="24"/>
          <w:szCs w:val="24"/>
        </w:rPr>
        <w:t xml:space="preserve"> bajadas de cables de antena, de radio y televisión y de cualquier otro tipo por cualquier fachada de los edificios. </w:t>
      </w:r>
    </w:p>
    <w:p w:rsidR="004C1239" w:rsidRDefault="004C1239" w:rsidP="009D7C36">
      <w:pPr>
        <w:spacing w:line="240" w:lineRule="auto"/>
        <w:rPr>
          <w:rFonts w:ascii="Calibri" w:hAnsi="Calibri" w:cs="Calibri"/>
          <w:spacing w:val="2"/>
          <w:sz w:val="24"/>
          <w:szCs w:val="24"/>
        </w:rPr>
      </w:pPr>
    </w:p>
    <w:p w:rsidR="004C1239"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Pr>
          <w:rFonts w:ascii="Calibri" w:hAnsi="Calibri" w:cs="Calibri"/>
          <w:spacing w:val="2"/>
          <w:sz w:val="24"/>
          <w:szCs w:val="24"/>
        </w:rPr>
        <w:t>q</w:t>
      </w:r>
      <w:r w:rsidR="002D5CD1" w:rsidRPr="00810F70">
        <w:rPr>
          <w:rFonts w:ascii="Calibri" w:hAnsi="Calibri" w:cs="Calibri"/>
          <w:spacing w:val="2"/>
          <w:sz w:val="24"/>
          <w:szCs w:val="24"/>
        </w:rPr>
        <w:t>ueda prohibido pintar letreros o anuncios en las ventanas exteriores o pasillos de los edificios</w:t>
      </w:r>
      <w:r w:rsidR="004C1239">
        <w:rPr>
          <w:rFonts w:ascii="Calibri" w:hAnsi="Calibri" w:cs="Calibri"/>
          <w:spacing w:val="2"/>
          <w:sz w:val="24"/>
          <w:szCs w:val="24"/>
        </w:rPr>
        <w:t>.</w:t>
      </w:r>
    </w:p>
    <w:p w:rsidR="004C1239" w:rsidRDefault="004C1239" w:rsidP="009D7C36">
      <w:pPr>
        <w:spacing w:line="240" w:lineRule="auto"/>
        <w:rPr>
          <w:rFonts w:ascii="Calibri" w:hAnsi="Calibri" w:cs="Calibri"/>
          <w:spacing w:val="2"/>
          <w:sz w:val="24"/>
          <w:szCs w:val="24"/>
        </w:rPr>
      </w:pPr>
    </w:p>
    <w:p w:rsidR="002D5CD1"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Estamos al tanto que</w:t>
      </w:r>
      <w:r>
        <w:rPr>
          <w:rFonts w:ascii="Calibri" w:hAnsi="Calibri" w:cs="Calibri"/>
          <w:spacing w:val="2"/>
          <w:sz w:val="24"/>
          <w:szCs w:val="24"/>
        </w:rPr>
        <w:t xml:space="preserve">, </w:t>
      </w:r>
      <w:r>
        <w:rPr>
          <w:rFonts w:ascii="Calibri" w:hAnsi="Calibri" w:cs="Calibri"/>
          <w:spacing w:val="2"/>
          <w:sz w:val="24"/>
          <w:szCs w:val="24"/>
        </w:rPr>
        <w:t>a</w:t>
      </w:r>
      <w:r w:rsidR="002D5CD1" w:rsidRPr="00810F70">
        <w:rPr>
          <w:rFonts w:ascii="Calibri" w:hAnsi="Calibri" w:cs="Calibri"/>
          <w:spacing w:val="2"/>
          <w:sz w:val="24"/>
          <w:szCs w:val="24"/>
        </w:rPr>
        <w:t>demás, queda estrictamente prohibid</w:t>
      </w:r>
      <w:r w:rsidR="004C1239">
        <w:rPr>
          <w:rFonts w:ascii="Calibri" w:hAnsi="Calibri" w:cs="Calibri"/>
          <w:spacing w:val="2"/>
          <w:sz w:val="24"/>
          <w:szCs w:val="24"/>
        </w:rPr>
        <w:t>o l</w:t>
      </w:r>
      <w:r w:rsidR="002D5CD1" w:rsidRPr="00BF51D2">
        <w:rPr>
          <w:rFonts w:ascii="Calibri" w:hAnsi="Calibri" w:cs="Calibri"/>
          <w:spacing w:val="2"/>
          <w:sz w:val="24"/>
          <w:szCs w:val="24"/>
        </w:rPr>
        <w:t xml:space="preserve">a instalación de lonas o materiales plásticos que no hayan sido consultados en el diseño original aprobado por la Dirección de Obras de la Ilustre Municipalidad de San Miguel, con excepción de toldos verticales en los balcones, los que deberán cumplir con las siguientes características: modelo </w:t>
      </w:r>
      <w:proofErr w:type="spellStart"/>
      <w:r w:rsidR="002D5CD1" w:rsidRPr="00BF51D2">
        <w:rPr>
          <w:rFonts w:ascii="Calibri" w:hAnsi="Calibri" w:cs="Calibri"/>
          <w:spacing w:val="2"/>
          <w:sz w:val="24"/>
          <w:szCs w:val="24"/>
        </w:rPr>
        <w:t>Droppy</w:t>
      </w:r>
      <w:proofErr w:type="spellEnd"/>
      <w:r w:rsidR="002D5CD1" w:rsidRPr="00BF51D2">
        <w:rPr>
          <w:rFonts w:ascii="Calibri" w:hAnsi="Calibri" w:cs="Calibri"/>
          <w:spacing w:val="2"/>
          <w:sz w:val="24"/>
          <w:szCs w:val="24"/>
        </w:rPr>
        <w:t xml:space="preserve"> </w:t>
      </w:r>
      <w:proofErr w:type="spellStart"/>
      <w:r w:rsidR="002D5CD1" w:rsidRPr="00BF51D2">
        <w:rPr>
          <w:rFonts w:ascii="Calibri" w:hAnsi="Calibri" w:cs="Calibri"/>
          <w:spacing w:val="2"/>
          <w:sz w:val="24"/>
          <w:szCs w:val="24"/>
        </w:rPr>
        <w:t>Cabrio</w:t>
      </w:r>
      <w:proofErr w:type="spellEnd"/>
      <w:r w:rsidR="002D5CD1" w:rsidRPr="00BF51D2">
        <w:rPr>
          <w:rFonts w:ascii="Calibri" w:hAnsi="Calibri" w:cs="Calibri"/>
          <w:spacing w:val="2"/>
          <w:sz w:val="24"/>
          <w:szCs w:val="24"/>
        </w:rPr>
        <w:t xml:space="preserve"> Cable, tela </w:t>
      </w:r>
      <w:proofErr w:type="spellStart"/>
      <w:r w:rsidR="002D5CD1" w:rsidRPr="00BF51D2">
        <w:rPr>
          <w:rFonts w:ascii="Calibri" w:hAnsi="Calibri" w:cs="Calibri"/>
          <w:spacing w:val="2"/>
          <w:sz w:val="24"/>
          <w:szCs w:val="24"/>
        </w:rPr>
        <w:t>Screen</w:t>
      </w:r>
      <w:proofErr w:type="spellEnd"/>
      <w:r w:rsidR="002D5CD1" w:rsidRPr="00BF51D2">
        <w:rPr>
          <w:rFonts w:ascii="Calibri" w:hAnsi="Calibri" w:cs="Calibri"/>
          <w:spacing w:val="2"/>
          <w:sz w:val="24"/>
          <w:szCs w:val="24"/>
        </w:rPr>
        <w:t xml:space="preserve"> doce por ciento White Pearl, color blanco, marca Hunter Douglas</w:t>
      </w:r>
      <w:r w:rsidR="00FB08A2">
        <w:rPr>
          <w:rFonts w:ascii="Calibri" w:hAnsi="Calibri" w:cs="Calibri"/>
          <w:spacing w:val="2"/>
          <w:sz w:val="24"/>
          <w:szCs w:val="24"/>
        </w:rPr>
        <w:t>.</w:t>
      </w:r>
    </w:p>
    <w:p w:rsidR="002D5CD1" w:rsidRDefault="002D5CD1" w:rsidP="009D7C36">
      <w:pPr>
        <w:spacing w:line="240" w:lineRule="auto"/>
        <w:rPr>
          <w:rFonts w:ascii="Calibri" w:hAnsi="Calibri" w:cs="Calibri"/>
          <w:spacing w:val="2"/>
          <w:sz w:val="24"/>
          <w:szCs w:val="24"/>
        </w:rPr>
      </w:pPr>
    </w:p>
    <w:p w:rsidR="002D5CD1"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sidR="00FB08A2" w:rsidRPr="00810F70">
        <w:rPr>
          <w:rFonts w:ascii="Calibri" w:hAnsi="Calibri" w:cs="Calibri"/>
          <w:spacing w:val="2"/>
          <w:sz w:val="24"/>
          <w:szCs w:val="24"/>
        </w:rPr>
        <w:t>queda estrictamente prohibid</w:t>
      </w:r>
      <w:r w:rsidR="00FB08A2">
        <w:rPr>
          <w:rFonts w:ascii="Calibri" w:hAnsi="Calibri" w:cs="Calibri"/>
          <w:spacing w:val="2"/>
          <w:sz w:val="24"/>
          <w:szCs w:val="24"/>
        </w:rPr>
        <w:t xml:space="preserve">o </w:t>
      </w:r>
      <w:r w:rsidR="00FB08A2">
        <w:rPr>
          <w:rFonts w:ascii="Calibri" w:hAnsi="Calibri" w:cs="Calibri"/>
          <w:spacing w:val="2"/>
          <w:sz w:val="24"/>
          <w:szCs w:val="24"/>
        </w:rPr>
        <w:t>h</w:t>
      </w:r>
      <w:r w:rsidR="002D5CD1" w:rsidRPr="00BF51D2">
        <w:rPr>
          <w:rFonts w:ascii="Calibri" w:hAnsi="Calibri" w:cs="Calibri"/>
          <w:spacing w:val="2"/>
          <w:sz w:val="24"/>
          <w:szCs w:val="24"/>
        </w:rPr>
        <w:t>acer alteraciones o modificacione</w:t>
      </w:r>
      <w:bookmarkStart w:id="1" w:name="_GoBack"/>
      <w:bookmarkEnd w:id="1"/>
      <w:r w:rsidR="002D5CD1" w:rsidRPr="00BF51D2">
        <w:rPr>
          <w:rFonts w:ascii="Calibri" w:hAnsi="Calibri" w:cs="Calibri"/>
          <w:spacing w:val="2"/>
          <w:sz w:val="24"/>
          <w:szCs w:val="24"/>
        </w:rPr>
        <w:t>s que afecten la arquitectura de los edificios y/o fachadas o aspecto exterior</w:t>
      </w:r>
      <w:r w:rsidR="00FB08A2">
        <w:rPr>
          <w:rFonts w:ascii="Calibri" w:hAnsi="Calibri" w:cs="Calibri"/>
          <w:spacing w:val="2"/>
          <w:sz w:val="24"/>
          <w:szCs w:val="24"/>
        </w:rPr>
        <w:t>.</w:t>
      </w:r>
    </w:p>
    <w:p w:rsidR="002D5CD1" w:rsidRDefault="002D5CD1" w:rsidP="009D7C36">
      <w:pPr>
        <w:spacing w:line="240" w:lineRule="auto"/>
        <w:rPr>
          <w:rFonts w:ascii="Calibri" w:hAnsi="Calibri" w:cs="Calibri"/>
          <w:spacing w:val="2"/>
          <w:sz w:val="24"/>
          <w:szCs w:val="24"/>
        </w:rPr>
      </w:pPr>
    </w:p>
    <w:p w:rsidR="002D5CD1"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sidR="00FB08A2">
        <w:rPr>
          <w:rFonts w:ascii="Calibri" w:hAnsi="Calibri" w:cs="Calibri"/>
          <w:spacing w:val="2"/>
          <w:sz w:val="24"/>
          <w:szCs w:val="24"/>
        </w:rPr>
        <w:t>n</w:t>
      </w:r>
      <w:r w:rsidR="004C1239" w:rsidRPr="00810F70">
        <w:rPr>
          <w:rFonts w:ascii="Calibri" w:hAnsi="Calibri" w:cs="Calibri"/>
          <w:spacing w:val="2"/>
          <w:sz w:val="24"/>
          <w:szCs w:val="24"/>
        </w:rPr>
        <w:t>o</w:t>
      </w:r>
      <w:r w:rsidR="002D5CD1" w:rsidRPr="00810F70">
        <w:rPr>
          <w:rFonts w:ascii="Calibri" w:hAnsi="Calibri" w:cs="Calibri"/>
          <w:spacing w:val="2"/>
          <w:sz w:val="24"/>
          <w:szCs w:val="24"/>
        </w:rPr>
        <w:t xml:space="preserve"> se podrá cambiar el color de la pintura de las fachadas, instalar rejas o persianas exteriores de cualquier tipo en las terrazas y/o ventanas, salvo los toldos verticales autorizados en la letra d)</w:t>
      </w:r>
      <w:r w:rsidR="002D5CD1">
        <w:rPr>
          <w:rFonts w:ascii="Calibri" w:hAnsi="Calibri" w:cs="Calibri"/>
          <w:spacing w:val="2"/>
          <w:sz w:val="24"/>
          <w:szCs w:val="24"/>
        </w:rPr>
        <w:t xml:space="preserve"> </w:t>
      </w:r>
      <w:r w:rsidR="002D5CD1" w:rsidRPr="00810F70">
        <w:rPr>
          <w:rFonts w:ascii="Calibri" w:hAnsi="Calibri" w:cs="Calibri"/>
          <w:spacing w:val="2"/>
          <w:sz w:val="24"/>
          <w:szCs w:val="24"/>
        </w:rPr>
        <w:t>precedente</w:t>
      </w:r>
      <w:r w:rsidR="002D5CD1">
        <w:rPr>
          <w:rFonts w:ascii="Calibri" w:hAnsi="Calibri" w:cs="Calibri"/>
          <w:spacing w:val="2"/>
          <w:sz w:val="24"/>
          <w:szCs w:val="24"/>
        </w:rPr>
        <w:t>, ni persianas del tipo Hanga Roa</w:t>
      </w:r>
      <w:r w:rsidR="00FB08A2">
        <w:rPr>
          <w:rFonts w:ascii="Calibri" w:hAnsi="Calibri" w:cs="Calibri"/>
          <w:spacing w:val="2"/>
          <w:sz w:val="24"/>
          <w:szCs w:val="24"/>
        </w:rPr>
        <w:t>.</w:t>
      </w:r>
    </w:p>
    <w:p w:rsidR="002D5CD1" w:rsidRDefault="002D5CD1" w:rsidP="009D7C36">
      <w:pPr>
        <w:spacing w:line="240" w:lineRule="auto"/>
        <w:rPr>
          <w:rFonts w:ascii="Calibri" w:hAnsi="Calibri" w:cs="Calibri"/>
          <w:spacing w:val="2"/>
          <w:sz w:val="24"/>
          <w:szCs w:val="24"/>
        </w:rPr>
      </w:pPr>
    </w:p>
    <w:p w:rsidR="002D5CD1"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sidR="00FB08A2">
        <w:rPr>
          <w:rFonts w:ascii="Calibri" w:hAnsi="Calibri" w:cs="Calibri"/>
          <w:spacing w:val="2"/>
          <w:sz w:val="24"/>
          <w:szCs w:val="24"/>
        </w:rPr>
        <w:t>n</w:t>
      </w:r>
      <w:r w:rsidR="004C1239" w:rsidRPr="00810F70">
        <w:rPr>
          <w:rFonts w:ascii="Calibri" w:hAnsi="Calibri" w:cs="Calibri"/>
          <w:spacing w:val="2"/>
          <w:sz w:val="24"/>
          <w:szCs w:val="24"/>
        </w:rPr>
        <w:t xml:space="preserve">o se podrá </w:t>
      </w:r>
      <w:r w:rsidR="004C1239">
        <w:rPr>
          <w:rFonts w:ascii="Calibri" w:hAnsi="Calibri" w:cs="Calibri"/>
          <w:spacing w:val="2"/>
          <w:sz w:val="24"/>
          <w:szCs w:val="24"/>
        </w:rPr>
        <w:t>c</w:t>
      </w:r>
      <w:r w:rsidR="002D5CD1" w:rsidRPr="00810F70">
        <w:rPr>
          <w:rFonts w:ascii="Calibri" w:hAnsi="Calibri" w:cs="Calibri"/>
          <w:spacing w:val="2"/>
          <w:sz w:val="24"/>
          <w:szCs w:val="24"/>
        </w:rPr>
        <w:t>olocar elementos decorativos</w:t>
      </w:r>
      <w:r w:rsidR="002D5CD1">
        <w:rPr>
          <w:rFonts w:ascii="Calibri" w:hAnsi="Calibri" w:cs="Calibri"/>
          <w:spacing w:val="2"/>
          <w:sz w:val="24"/>
          <w:szCs w:val="24"/>
        </w:rPr>
        <w:t xml:space="preserve"> o maceteros</w:t>
      </w:r>
      <w:r w:rsidR="002D5CD1" w:rsidRPr="00810F70">
        <w:rPr>
          <w:rFonts w:ascii="Calibri" w:hAnsi="Calibri" w:cs="Calibri"/>
          <w:spacing w:val="2"/>
          <w:sz w:val="24"/>
          <w:szCs w:val="24"/>
        </w:rPr>
        <w:t xml:space="preserve"> en los balcones que alteren </w:t>
      </w:r>
      <w:r w:rsidR="004C1239">
        <w:rPr>
          <w:rFonts w:ascii="Calibri" w:hAnsi="Calibri" w:cs="Calibri"/>
          <w:spacing w:val="2"/>
          <w:sz w:val="24"/>
          <w:szCs w:val="24"/>
        </w:rPr>
        <w:t xml:space="preserve">la estética de los edificios; </w:t>
      </w:r>
      <w:r w:rsidR="002D5CD1" w:rsidRPr="00810F70">
        <w:rPr>
          <w:rFonts w:ascii="Calibri" w:hAnsi="Calibri" w:cs="Calibri"/>
          <w:spacing w:val="2"/>
          <w:sz w:val="24"/>
          <w:szCs w:val="24"/>
        </w:rPr>
        <w:t xml:space="preserve"> Instalar cortinas de colores distintos al blanco o crudo en ventanas ha</w:t>
      </w:r>
      <w:r w:rsidR="00FB08A2">
        <w:rPr>
          <w:rFonts w:ascii="Calibri" w:hAnsi="Calibri" w:cs="Calibri"/>
          <w:spacing w:val="2"/>
          <w:sz w:val="24"/>
          <w:szCs w:val="24"/>
        </w:rPr>
        <w:t>cia la fachada de los edificios.</w:t>
      </w:r>
    </w:p>
    <w:p w:rsidR="002D5CD1" w:rsidRDefault="002D5CD1" w:rsidP="009D7C36">
      <w:pPr>
        <w:spacing w:line="240" w:lineRule="auto"/>
        <w:rPr>
          <w:rFonts w:ascii="Calibri" w:hAnsi="Calibri" w:cs="Calibri"/>
          <w:spacing w:val="2"/>
          <w:sz w:val="24"/>
          <w:szCs w:val="24"/>
        </w:rPr>
      </w:pPr>
    </w:p>
    <w:p w:rsidR="002D5CD1" w:rsidRDefault="009D7C36" w:rsidP="009D7C36">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sidR="00FB08A2">
        <w:rPr>
          <w:rFonts w:ascii="Calibri" w:hAnsi="Calibri" w:cs="Calibri"/>
          <w:spacing w:val="2"/>
          <w:sz w:val="24"/>
          <w:szCs w:val="24"/>
        </w:rPr>
        <w:t>q</w:t>
      </w:r>
      <w:r w:rsidR="002D5CD1">
        <w:rPr>
          <w:rFonts w:ascii="Calibri" w:hAnsi="Calibri" w:cs="Calibri"/>
          <w:spacing w:val="2"/>
          <w:sz w:val="24"/>
          <w:szCs w:val="24"/>
        </w:rPr>
        <w:t>ueda prohibido efectuar cierre de las terrazas y balcones</w:t>
      </w:r>
      <w:r w:rsidR="00FB08A2">
        <w:rPr>
          <w:rFonts w:ascii="Calibri" w:hAnsi="Calibri" w:cs="Calibri"/>
          <w:spacing w:val="2"/>
          <w:sz w:val="24"/>
          <w:szCs w:val="24"/>
        </w:rPr>
        <w:t>.</w:t>
      </w:r>
    </w:p>
    <w:p w:rsidR="002D5CD1" w:rsidRDefault="002D5CD1" w:rsidP="009D7C36">
      <w:pPr>
        <w:spacing w:line="240" w:lineRule="auto"/>
        <w:rPr>
          <w:rFonts w:ascii="Calibri" w:hAnsi="Calibri" w:cs="Calibri"/>
          <w:spacing w:val="2"/>
          <w:sz w:val="24"/>
          <w:szCs w:val="24"/>
        </w:rPr>
      </w:pPr>
    </w:p>
    <w:p w:rsidR="002D5CD1" w:rsidRDefault="009D7C36" w:rsidP="00C13BBD">
      <w:pPr>
        <w:spacing w:line="240" w:lineRule="auto"/>
        <w:rPr>
          <w:rFonts w:ascii="Calibri" w:hAnsi="Calibri" w:cs="Calibri"/>
          <w:spacing w:val="2"/>
          <w:sz w:val="24"/>
          <w:szCs w:val="24"/>
        </w:rPr>
      </w:pPr>
      <w:r w:rsidRPr="009D7C36">
        <w:rPr>
          <w:rStyle w:val="Ttulodellibro"/>
          <w:caps/>
          <w:smallCaps w:val="0"/>
          <w:color w:val="000000" w:themeColor="text1"/>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Estamos al tanto que</w:t>
      </w:r>
      <w:r>
        <w:rPr>
          <w:rFonts w:ascii="Calibri" w:hAnsi="Calibri" w:cs="Calibri"/>
          <w:spacing w:val="2"/>
          <w:sz w:val="24"/>
          <w:szCs w:val="24"/>
        </w:rPr>
        <w:t xml:space="preserve">, </w:t>
      </w:r>
      <w:r w:rsidR="00FB08A2">
        <w:rPr>
          <w:rFonts w:ascii="Calibri" w:hAnsi="Calibri" w:cs="Calibri"/>
          <w:spacing w:val="2"/>
          <w:sz w:val="24"/>
          <w:szCs w:val="24"/>
        </w:rPr>
        <w:t>l</w:t>
      </w:r>
      <w:r w:rsidR="002D5CD1" w:rsidRPr="00810F70">
        <w:rPr>
          <w:rFonts w:ascii="Calibri" w:hAnsi="Calibri" w:cs="Calibri"/>
          <w:spacing w:val="2"/>
          <w:sz w:val="24"/>
          <w:szCs w:val="24"/>
        </w:rPr>
        <w:t>a infracción de las normas contenidas en los artículos precedentes será sancionada con multa de una a tres unidades tributarias mensuales, pudiendo el tribunal de policía local competente elevar al doble su monto en caso de reincidencia</w:t>
      </w:r>
      <w:r w:rsidR="00FB08A2">
        <w:rPr>
          <w:rFonts w:ascii="Calibri" w:hAnsi="Calibri" w:cs="Calibri"/>
          <w:spacing w:val="2"/>
          <w:sz w:val="24"/>
          <w:szCs w:val="24"/>
        </w:rPr>
        <w:t>.</w:t>
      </w:r>
    </w:p>
    <w:p w:rsidR="002D5CD1" w:rsidRDefault="002D5CD1" w:rsidP="009D7C36">
      <w:pPr>
        <w:spacing w:line="240" w:lineRule="auto"/>
        <w:rPr>
          <w:rFonts w:ascii="Calibri" w:hAnsi="Calibri" w:cs="Calibri"/>
          <w:spacing w:val="2"/>
          <w:sz w:val="24"/>
          <w:szCs w:val="24"/>
        </w:rPr>
      </w:pPr>
    </w:p>
    <w:p w:rsidR="00C13BBD" w:rsidRDefault="00C13BBD" w:rsidP="00C13BBD">
      <w:pPr>
        <w:spacing w:line="240" w:lineRule="auto"/>
        <w:rPr>
          <w:rFonts w:asciiTheme="minorHAnsi" w:hAnsiTheme="minorHAnsi" w:cs="Calibri"/>
          <w:spacing w:val="2"/>
          <w:sz w:val="24"/>
          <w:szCs w:val="24"/>
        </w:rPr>
      </w:pPr>
    </w:p>
    <w:p w:rsidR="00C13BBD" w:rsidRDefault="00C13BBD" w:rsidP="00C13BBD">
      <w:pPr>
        <w:spacing w:line="240" w:lineRule="auto"/>
        <w:rPr>
          <w:rFonts w:asciiTheme="minorHAnsi" w:hAnsiTheme="minorHAnsi" w:cs="Calibri"/>
          <w:spacing w:val="2"/>
          <w:sz w:val="24"/>
          <w:szCs w:val="24"/>
        </w:rPr>
      </w:pPr>
    </w:p>
    <w:p w:rsidR="00C13BBD" w:rsidRDefault="00C13BBD" w:rsidP="00C13BBD">
      <w:pPr>
        <w:spacing w:line="240" w:lineRule="auto"/>
        <w:rPr>
          <w:rFonts w:asciiTheme="minorHAnsi" w:hAnsiTheme="minorHAnsi" w:cs="Calibri"/>
          <w:spacing w:val="2"/>
          <w:sz w:val="24"/>
          <w:szCs w:val="24"/>
        </w:rPr>
      </w:pPr>
    </w:p>
    <w:p w:rsidR="00C13BBD" w:rsidRPr="00C13BBD" w:rsidRDefault="00C13BBD" w:rsidP="00C13BBD">
      <w:pPr>
        <w:spacing w:line="240" w:lineRule="auto"/>
        <w:rPr>
          <w:rFonts w:asciiTheme="minorHAnsi" w:hAnsiTheme="minorHAnsi" w:cs="Calibri"/>
          <w:spacing w:val="2"/>
          <w:sz w:val="24"/>
          <w:szCs w:val="24"/>
        </w:rPr>
      </w:pPr>
    </w:p>
    <w:p w:rsidR="00C13BBD" w:rsidRPr="00C13BBD" w:rsidRDefault="00C13BBD" w:rsidP="00C13BBD">
      <w:pPr>
        <w:spacing w:line="240" w:lineRule="auto"/>
        <w:rPr>
          <w:rStyle w:val="Ttulodellibro"/>
        </w:rPr>
      </w:pPr>
      <w:r w:rsidRPr="00C13BBD">
        <w:rPr>
          <w:rStyle w:val="Ttulodellibro"/>
        </w:rPr>
        <w:t xml:space="preserve">En </w:t>
      </w:r>
      <w:r w:rsidRPr="00C13BBD">
        <w:rPr>
          <w:rStyle w:val="Ttulodellibro"/>
        </w:rPr>
        <w:tab/>
        <w:t xml:space="preserve"> </w:t>
      </w:r>
      <w:r w:rsidRPr="00C13BBD">
        <w:rPr>
          <w:rStyle w:val="Ttulodellibro"/>
        </w:rPr>
        <w:tab/>
        <w:t xml:space="preserve"> </w:t>
      </w:r>
      <w:r w:rsidRPr="00C13BBD">
        <w:rPr>
          <w:rStyle w:val="Ttulodellibro"/>
        </w:rPr>
        <w:tab/>
        <w:t xml:space="preserve"> </w:t>
      </w:r>
      <w:r w:rsidRPr="00C13BBD">
        <w:rPr>
          <w:rStyle w:val="Ttulodellibro"/>
        </w:rPr>
        <w:tab/>
        <w:t xml:space="preserve"> </w:t>
      </w:r>
      <w:r w:rsidRPr="00C13BBD">
        <w:rPr>
          <w:rStyle w:val="Ttulodellibro"/>
        </w:rPr>
        <w:tab/>
        <w:t>, a</w:t>
      </w:r>
      <w:r w:rsidRPr="00C13BBD">
        <w:rPr>
          <w:rStyle w:val="Ttulodellibro"/>
        </w:rPr>
        <w:tab/>
        <w:t xml:space="preserve"> </w:t>
      </w:r>
      <w:r w:rsidRPr="00C13BBD">
        <w:rPr>
          <w:rStyle w:val="Ttulodellibro"/>
        </w:rPr>
        <w:tab/>
        <w:t>de</w:t>
      </w:r>
      <w:r w:rsidRPr="00C13BBD">
        <w:rPr>
          <w:rStyle w:val="Ttulodellibro"/>
        </w:rPr>
        <w:tab/>
        <w:t xml:space="preserve"> </w:t>
      </w:r>
      <w:r w:rsidRPr="00C13BBD">
        <w:rPr>
          <w:rStyle w:val="Ttulodellibro"/>
        </w:rPr>
        <w:tab/>
        <w:t>del</w:t>
      </w:r>
      <w:r w:rsidRPr="00C13BBD">
        <w:rPr>
          <w:rStyle w:val="Ttulodellibro"/>
        </w:rPr>
        <w:tab/>
        <w:t>20</w:t>
      </w:r>
    </w:p>
    <w:p w:rsidR="00C13BBD" w:rsidRPr="00C13BBD" w:rsidRDefault="00C13BBD" w:rsidP="00C13BBD">
      <w:pPr>
        <w:spacing w:line="240" w:lineRule="auto"/>
        <w:rPr>
          <w:rStyle w:val="Ttulodellibro"/>
        </w:rPr>
      </w:pPr>
      <w:r w:rsidRPr="00C13BBD">
        <w:rPr>
          <w:rStyle w:val="Ttulodellibro"/>
        </w:rPr>
        <w:t>Comparece el Propietario Sr (</w:t>
      </w:r>
      <w:proofErr w:type="spellStart"/>
      <w:r w:rsidRPr="00C13BBD">
        <w:rPr>
          <w:rStyle w:val="Ttulodellibro"/>
        </w:rPr>
        <w:t>Sra</w:t>
      </w:r>
      <w:proofErr w:type="spellEnd"/>
      <w:r w:rsidRPr="00C13BBD">
        <w:rPr>
          <w:rStyle w:val="Ttulodellibro"/>
        </w:rPr>
        <w:t>)</w:t>
      </w:r>
      <w:r w:rsidRPr="00C13BBD">
        <w:rPr>
          <w:rStyle w:val="Ttulodellibro"/>
        </w:rPr>
        <w:tab/>
        <w:t xml:space="preserve"> </w:t>
      </w:r>
      <w:r w:rsidRPr="00C13BBD">
        <w:rPr>
          <w:rStyle w:val="Ttulodellibro"/>
        </w:rPr>
        <w:tab/>
        <w:t xml:space="preserve"> </w:t>
      </w:r>
      <w:r w:rsidRPr="00C13BBD">
        <w:rPr>
          <w:rStyle w:val="Ttulodellibro"/>
        </w:rPr>
        <w:tab/>
        <w:t xml:space="preserve"> </w:t>
      </w:r>
      <w:r w:rsidRPr="00C13BBD">
        <w:rPr>
          <w:rStyle w:val="Ttulodellibro"/>
        </w:rPr>
        <w:tab/>
        <w:t xml:space="preserve"> </w:t>
      </w:r>
      <w:r w:rsidRPr="00C13BBD">
        <w:rPr>
          <w:rStyle w:val="Ttulodellibro"/>
        </w:rPr>
        <w:tab/>
        <w:t xml:space="preserve"> </w:t>
      </w:r>
      <w:r w:rsidRPr="00C13BBD">
        <w:rPr>
          <w:rStyle w:val="Ttulodellibro"/>
        </w:rPr>
        <w:tab/>
        <w:t xml:space="preserve"> </w:t>
      </w:r>
      <w:r w:rsidRPr="00C13BBD">
        <w:rPr>
          <w:rStyle w:val="Ttulodellibro"/>
        </w:rPr>
        <w:tab/>
        <w:t xml:space="preserve"> </w:t>
      </w:r>
    </w:p>
    <w:p w:rsidR="00C13BBD" w:rsidRPr="00C13BBD" w:rsidRDefault="00C13BBD" w:rsidP="00C13BBD">
      <w:pPr>
        <w:spacing w:line="240" w:lineRule="auto"/>
        <w:rPr>
          <w:rStyle w:val="Ttulodellibro"/>
        </w:rPr>
      </w:pPr>
      <w:r w:rsidRPr="00C13BBD">
        <w:rPr>
          <w:rStyle w:val="Ttulodellibro"/>
        </w:rPr>
        <w:t>Cédula de Identidad Nº</w:t>
      </w:r>
      <w:r w:rsidRPr="00C13BBD">
        <w:rPr>
          <w:rStyle w:val="Ttulodellibro"/>
        </w:rPr>
        <w:tab/>
        <w:t xml:space="preserve"> </w:t>
      </w:r>
      <w:r w:rsidRPr="00C13BBD">
        <w:rPr>
          <w:rStyle w:val="Ttulodellibro"/>
        </w:rPr>
        <w:tab/>
        <w:t xml:space="preserve"> , quien  declara  mediante  la  presente  recibir  su  vivienda  ubicada en</w:t>
      </w:r>
      <w:r w:rsidRPr="00C13BBD">
        <w:rPr>
          <w:rStyle w:val="Ttulodellibro"/>
        </w:rPr>
        <w:tab/>
        <w:t xml:space="preserve"> </w:t>
      </w:r>
      <w:r w:rsidRPr="00C13BBD">
        <w:rPr>
          <w:rStyle w:val="Ttulodellibro"/>
        </w:rPr>
        <w:tab/>
        <w:t xml:space="preserve"> </w:t>
      </w:r>
      <w:r w:rsidRPr="00C13BBD">
        <w:rPr>
          <w:rStyle w:val="Ttulodellibro"/>
        </w:rPr>
        <w:tab/>
      </w:r>
      <w:r>
        <w:rPr>
          <w:rStyle w:val="Ttulodellibro"/>
        </w:rPr>
        <w:t xml:space="preserve">                 </w:t>
      </w:r>
      <w:r w:rsidRPr="00C13BBD">
        <w:rPr>
          <w:rStyle w:val="Ttulodellibro"/>
        </w:rPr>
        <w:t xml:space="preserve">, </w:t>
      </w:r>
      <w:r w:rsidRPr="00C13BBD">
        <w:rPr>
          <w:rStyle w:val="Ttulodellibro"/>
        </w:rPr>
        <w:t xml:space="preserve"> </w:t>
      </w:r>
      <w:r>
        <w:rPr>
          <w:rStyle w:val="Ttulodellibro"/>
        </w:rPr>
        <w:t xml:space="preserve">Nº Departamento      </w:t>
      </w:r>
      <w:r w:rsidRPr="00C13BBD">
        <w:rPr>
          <w:rStyle w:val="Ttulodellibro"/>
        </w:rPr>
        <w:t>, comuna de</w:t>
      </w:r>
      <w:r w:rsidRPr="00C13BBD">
        <w:rPr>
          <w:rStyle w:val="Ttulodellibro"/>
        </w:rPr>
        <w:tab/>
        <w:t xml:space="preserve"> </w:t>
      </w:r>
      <w:r w:rsidRPr="00C13BBD">
        <w:rPr>
          <w:rStyle w:val="Ttulodellibro"/>
        </w:rPr>
        <w:tab/>
        <w:t xml:space="preserve"> </w:t>
      </w:r>
    </w:p>
    <w:p w:rsidR="00C13BBD" w:rsidRDefault="00C13BBD" w:rsidP="00C13BBD">
      <w:pPr>
        <w:spacing w:line="240" w:lineRule="auto"/>
        <w:rPr>
          <w:rStyle w:val="Ttulodellibro"/>
        </w:rPr>
      </w:pPr>
    </w:p>
    <w:p w:rsidR="00C13BBD" w:rsidRDefault="00C13BBD" w:rsidP="00C13BBD">
      <w:pPr>
        <w:spacing w:line="240" w:lineRule="auto"/>
        <w:rPr>
          <w:rStyle w:val="Ttulodellibro"/>
        </w:rPr>
      </w:pPr>
    </w:p>
    <w:p w:rsidR="00C13BBD" w:rsidRDefault="00C13BBD" w:rsidP="00C13BBD">
      <w:pPr>
        <w:spacing w:line="240" w:lineRule="auto"/>
        <w:rPr>
          <w:rStyle w:val="Ttulodellibro"/>
        </w:rPr>
      </w:pPr>
    </w:p>
    <w:p w:rsidR="00C13BBD" w:rsidRDefault="00C13BBD" w:rsidP="00C13BBD">
      <w:pPr>
        <w:spacing w:line="240" w:lineRule="auto"/>
        <w:rPr>
          <w:rStyle w:val="Ttulodellibro"/>
        </w:rPr>
      </w:pPr>
    </w:p>
    <w:p w:rsidR="00C13BBD" w:rsidRPr="00C13BBD" w:rsidRDefault="00C13BBD" w:rsidP="00C13BBD">
      <w:pPr>
        <w:spacing w:line="240" w:lineRule="auto"/>
        <w:rPr>
          <w:rStyle w:val="Ttulodellibro"/>
        </w:rPr>
      </w:pPr>
      <w:r w:rsidRPr="00C13BBD">
        <w:rPr>
          <w:rStyle w:val="Ttulodellibro"/>
        </w:rPr>
        <w:tab/>
      </w:r>
      <w:r w:rsidRPr="00C13BBD">
        <w:rPr>
          <w:rStyle w:val="Ttulodellibro"/>
        </w:rPr>
        <w:tab/>
      </w:r>
    </w:p>
    <w:tbl>
      <w:tblPr>
        <w:tblW w:w="3840" w:type="dxa"/>
        <w:tblInd w:w="55" w:type="dxa"/>
        <w:tblCellMar>
          <w:left w:w="70" w:type="dxa"/>
          <w:right w:w="70" w:type="dxa"/>
        </w:tblCellMar>
        <w:tblLook w:val="04A0" w:firstRow="1" w:lastRow="0" w:firstColumn="1" w:lastColumn="0" w:noHBand="0" w:noVBand="1"/>
      </w:tblPr>
      <w:tblGrid>
        <w:gridCol w:w="1060"/>
        <w:gridCol w:w="1240"/>
        <w:gridCol w:w="1540"/>
      </w:tblGrid>
      <w:tr w:rsidR="00C13BBD" w:rsidRPr="00C13BBD" w:rsidTr="00C13BBD">
        <w:trPr>
          <w:trHeight w:val="240"/>
        </w:trPr>
        <w:tc>
          <w:tcPr>
            <w:tcW w:w="1060" w:type="dxa"/>
            <w:tcBorders>
              <w:top w:val="nil"/>
              <w:left w:val="nil"/>
              <w:bottom w:val="single" w:sz="4" w:space="0" w:color="auto"/>
              <w:right w:val="nil"/>
            </w:tcBorders>
            <w:shd w:val="clear" w:color="auto" w:fill="auto"/>
            <w:noWrap/>
            <w:vAlign w:val="bottom"/>
            <w:hideMark/>
          </w:tcPr>
          <w:p w:rsidR="00C13BBD" w:rsidRPr="00C13BBD" w:rsidRDefault="00C13BBD" w:rsidP="00C13BBD">
            <w:pPr>
              <w:widowControl/>
              <w:spacing w:line="240" w:lineRule="auto"/>
              <w:jc w:val="left"/>
              <w:rPr>
                <w:rStyle w:val="Ttulodellibro"/>
                <w:lang w:val="es-ES"/>
              </w:rPr>
            </w:pPr>
            <w:r w:rsidRPr="00C13BBD">
              <w:rPr>
                <w:rStyle w:val="Ttulodellibro"/>
                <w:lang w:val="es-ES"/>
              </w:rPr>
              <w:t> </w:t>
            </w:r>
          </w:p>
        </w:tc>
        <w:tc>
          <w:tcPr>
            <w:tcW w:w="1240" w:type="dxa"/>
            <w:tcBorders>
              <w:top w:val="nil"/>
              <w:left w:val="nil"/>
              <w:bottom w:val="single" w:sz="4" w:space="0" w:color="auto"/>
              <w:right w:val="nil"/>
            </w:tcBorders>
            <w:shd w:val="clear" w:color="auto" w:fill="auto"/>
            <w:noWrap/>
            <w:vAlign w:val="bottom"/>
            <w:hideMark/>
          </w:tcPr>
          <w:p w:rsidR="00C13BBD" w:rsidRPr="00C13BBD" w:rsidRDefault="00C13BBD" w:rsidP="00C13BBD">
            <w:pPr>
              <w:widowControl/>
              <w:spacing w:line="240" w:lineRule="auto"/>
              <w:jc w:val="left"/>
              <w:rPr>
                <w:rStyle w:val="Ttulodellibro"/>
                <w:lang w:val="es-ES"/>
              </w:rPr>
            </w:pPr>
            <w:r w:rsidRPr="00C13BBD">
              <w:rPr>
                <w:rStyle w:val="Ttulodellibro"/>
                <w:lang w:val="es-ES"/>
              </w:rPr>
              <w:t> </w:t>
            </w:r>
          </w:p>
        </w:tc>
        <w:tc>
          <w:tcPr>
            <w:tcW w:w="1540" w:type="dxa"/>
            <w:tcBorders>
              <w:top w:val="nil"/>
              <w:left w:val="nil"/>
              <w:bottom w:val="single" w:sz="4" w:space="0" w:color="auto"/>
              <w:right w:val="nil"/>
            </w:tcBorders>
            <w:shd w:val="clear" w:color="auto" w:fill="auto"/>
            <w:noWrap/>
            <w:vAlign w:val="bottom"/>
            <w:hideMark/>
          </w:tcPr>
          <w:p w:rsidR="00C13BBD" w:rsidRPr="00C13BBD" w:rsidRDefault="00C13BBD" w:rsidP="00C13BBD">
            <w:pPr>
              <w:widowControl/>
              <w:spacing w:line="240" w:lineRule="auto"/>
              <w:jc w:val="left"/>
              <w:rPr>
                <w:rStyle w:val="Ttulodellibro"/>
                <w:lang w:val="es-ES"/>
              </w:rPr>
            </w:pPr>
            <w:r w:rsidRPr="00C13BBD">
              <w:rPr>
                <w:rStyle w:val="Ttulodellibro"/>
                <w:lang w:val="es-ES"/>
              </w:rPr>
              <w:t> </w:t>
            </w:r>
          </w:p>
        </w:tc>
      </w:tr>
      <w:tr w:rsidR="00C13BBD" w:rsidRPr="00C13BBD" w:rsidTr="00C13BBD">
        <w:trPr>
          <w:trHeight w:val="240"/>
        </w:trPr>
        <w:tc>
          <w:tcPr>
            <w:tcW w:w="3840" w:type="dxa"/>
            <w:gridSpan w:val="3"/>
            <w:tcBorders>
              <w:top w:val="nil"/>
              <w:left w:val="nil"/>
              <w:bottom w:val="nil"/>
              <w:right w:val="nil"/>
            </w:tcBorders>
            <w:shd w:val="clear" w:color="auto" w:fill="auto"/>
            <w:noWrap/>
            <w:vAlign w:val="bottom"/>
            <w:hideMark/>
          </w:tcPr>
          <w:p w:rsidR="00C13BBD" w:rsidRPr="00C13BBD" w:rsidRDefault="00C13BBD" w:rsidP="00C13BBD">
            <w:pPr>
              <w:widowControl/>
              <w:spacing w:line="240" w:lineRule="auto"/>
              <w:jc w:val="center"/>
              <w:rPr>
                <w:rStyle w:val="Ttulodellibro"/>
                <w:lang w:val="es-ES"/>
              </w:rPr>
            </w:pPr>
            <w:r w:rsidRPr="00C13BBD">
              <w:rPr>
                <w:rStyle w:val="Ttulodellibro"/>
                <w:lang w:val="es-ES"/>
              </w:rPr>
              <w:t>Firma Propietario</w:t>
            </w:r>
          </w:p>
        </w:tc>
      </w:tr>
    </w:tbl>
    <w:p w:rsidR="002D5CD1" w:rsidRDefault="002D5CD1" w:rsidP="009D7C36">
      <w:pPr>
        <w:spacing w:line="240" w:lineRule="auto"/>
      </w:pPr>
    </w:p>
    <w:p w:rsidR="00FB08A2" w:rsidRDefault="00FB08A2" w:rsidP="009D7C36">
      <w:pPr>
        <w:spacing w:line="240" w:lineRule="auto"/>
      </w:pPr>
    </w:p>
    <w:p w:rsidR="00FB08A2" w:rsidRDefault="00FB08A2" w:rsidP="00FB08A2">
      <w:pPr>
        <w:spacing w:line="240" w:lineRule="auto"/>
      </w:pPr>
    </w:p>
    <w:p w:rsidR="00FB08A2" w:rsidRDefault="00FB08A2" w:rsidP="00FB08A2">
      <w:pPr>
        <w:spacing w:line="240" w:lineRule="auto"/>
      </w:pPr>
      <w:r>
        <w:tab/>
      </w:r>
      <w:r>
        <w:tab/>
      </w:r>
    </w:p>
    <w:sectPr w:rsidR="00FB08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D1"/>
    <w:rsid w:val="00102B56"/>
    <w:rsid w:val="00296606"/>
    <w:rsid w:val="002D5CD1"/>
    <w:rsid w:val="0034015F"/>
    <w:rsid w:val="004C1239"/>
    <w:rsid w:val="007C7780"/>
    <w:rsid w:val="00862C38"/>
    <w:rsid w:val="009D7C36"/>
    <w:rsid w:val="00C13BBD"/>
    <w:rsid w:val="00D76180"/>
    <w:rsid w:val="00FB08A2"/>
    <w:rsid w:val="00FD41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1"/>
    <w:pPr>
      <w:widowControl w:val="0"/>
      <w:spacing w:after="0" w:line="480" w:lineRule="exact"/>
      <w:jc w:val="both"/>
    </w:pPr>
    <w:rPr>
      <w:rFonts w:ascii="Arial" w:eastAsia="Calibri" w:hAnsi="Arial" w:cs="Times New Roman"/>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9D7C36"/>
    <w:rPr>
      <w:b/>
      <w:bCs/>
      <w:smallCaps/>
      <w:spacing w:val="5"/>
    </w:rPr>
  </w:style>
  <w:style w:type="paragraph" w:styleId="Ttulo">
    <w:name w:val="Title"/>
    <w:basedOn w:val="Normal"/>
    <w:next w:val="Normal"/>
    <w:link w:val="TtuloCar"/>
    <w:uiPriority w:val="10"/>
    <w:qFormat/>
    <w:rsid w:val="009D7C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D7C36"/>
    <w:rPr>
      <w:rFonts w:asciiTheme="majorHAnsi" w:eastAsiaTheme="majorEastAsia" w:hAnsiTheme="majorHAnsi" w:cstheme="majorBidi"/>
      <w:color w:val="17365D" w:themeColor="text2" w:themeShade="BF"/>
      <w:spacing w:val="5"/>
      <w:kern w:val="28"/>
      <w:sz w:val="52"/>
      <w:szCs w:val="52"/>
      <w:lang w:val="es-CL" w:eastAsia="es-ES"/>
    </w:rPr>
  </w:style>
  <w:style w:type="character" w:styleId="Textoennegrita">
    <w:name w:val="Strong"/>
    <w:basedOn w:val="Fuentedeprrafopredeter"/>
    <w:uiPriority w:val="22"/>
    <w:qFormat/>
    <w:rsid w:val="009D7C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D1"/>
    <w:pPr>
      <w:widowControl w:val="0"/>
      <w:spacing w:after="0" w:line="480" w:lineRule="exact"/>
      <w:jc w:val="both"/>
    </w:pPr>
    <w:rPr>
      <w:rFonts w:ascii="Arial" w:eastAsia="Calibri" w:hAnsi="Arial" w:cs="Times New Roman"/>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sid w:val="009D7C36"/>
    <w:rPr>
      <w:b/>
      <w:bCs/>
      <w:smallCaps/>
      <w:spacing w:val="5"/>
    </w:rPr>
  </w:style>
  <w:style w:type="paragraph" w:styleId="Ttulo">
    <w:name w:val="Title"/>
    <w:basedOn w:val="Normal"/>
    <w:next w:val="Normal"/>
    <w:link w:val="TtuloCar"/>
    <w:uiPriority w:val="10"/>
    <w:qFormat/>
    <w:rsid w:val="009D7C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D7C36"/>
    <w:rPr>
      <w:rFonts w:asciiTheme="majorHAnsi" w:eastAsiaTheme="majorEastAsia" w:hAnsiTheme="majorHAnsi" w:cstheme="majorBidi"/>
      <w:color w:val="17365D" w:themeColor="text2" w:themeShade="BF"/>
      <w:spacing w:val="5"/>
      <w:kern w:val="28"/>
      <w:sz w:val="52"/>
      <w:szCs w:val="52"/>
      <w:lang w:val="es-CL" w:eastAsia="es-ES"/>
    </w:rPr>
  </w:style>
  <w:style w:type="character" w:styleId="Textoennegrita">
    <w:name w:val="Strong"/>
    <w:basedOn w:val="Fuentedeprrafopredeter"/>
    <w:uiPriority w:val="22"/>
    <w:qFormat/>
    <w:rsid w:val="009D7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8418">
      <w:bodyDiv w:val="1"/>
      <w:marLeft w:val="0"/>
      <w:marRight w:val="0"/>
      <w:marTop w:val="0"/>
      <w:marBottom w:val="0"/>
      <w:divBdr>
        <w:top w:val="none" w:sz="0" w:space="0" w:color="auto"/>
        <w:left w:val="none" w:sz="0" w:space="0" w:color="auto"/>
        <w:bottom w:val="none" w:sz="0" w:space="0" w:color="auto"/>
        <w:right w:val="none" w:sz="0" w:space="0" w:color="auto"/>
      </w:divBdr>
    </w:div>
    <w:div w:id="12187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Sanchez</dc:creator>
  <cp:lastModifiedBy>Jose Sanchez</cp:lastModifiedBy>
  <cp:revision>2</cp:revision>
  <dcterms:created xsi:type="dcterms:W3CDTF">2013-06-14T22:47:00Z</dcterms:created>
  <dcterms:modified xsi:type="dcterms:W3CDTF">2013-06-14T22:47:00Z</dcterms:modified>
</cp:coreProperties>
</file>